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1C" w:rsidRPr="008A651C" w:rsidRDefault="008A651C" w:rsidP="008A65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A6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Загадки про зебру</w:t>
      </w:r>
    </w:p>
    <w:p w:rsidR="008A651C" w:rsidRPr="008A651C" w:rsidRDefault="008A651C" w:rsidP="008A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deti-online.com/images/zagadki-pro-ze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zagadki-pro-zeb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1C" w:rsidRPr="008A651C" w:rsidRDefault="008A651C" w:rsidP="008A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1C">
        <w:rPr>
          <w:rFonts w:ascii="Times New Roman" w:eastAsia="Times New Roman" w:hAnsi="Times New Roman" w:cs="Times New Roman"/>
          <w:sz w:val="24"/>
          <w:szCs w:val="24"/>
        </w:rPr>
        <w:t xml:space="preserve">Что за зверь такой зебра на дороге? Не всегда есть светофор, а даже если есть – он часто не работает. Тут на помощь приходит зебра. </w:t>
      </w:r>
    </w:p>
    <w:p w:rsidR="008A651C" w:rsidRPr="008A651C" w:rsidRDefault="008A651C" w:rsidP="008A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1C">
        <w:rPr>
          <w:rFonts w:ascii="Times New Roman" w:eastAsia="Times New Roman" w:hAnsi="Times New Roman" w:cs="Times New Roman"/>
          <w:sz w:val="24"/>
          <w:szCs w:val="24"/>
        </w:rPr>
        <w:t>Некоторые водители ведут себя на дороге так, как будто они автобане – мчатся с большой скоростью и не всегда останавливаются на пешеходных переходах. Считают должным остановиться только на красный сигнал светофора, да и то не все. Именно поэтому нужно быть особенно внимательным, переходя дорогу на зебре без светофора. Не стоит переходить дорогу, видя быстро приближающийся автомобиль или ещё хуже перебегать её в надежде успеть. Ребенок не может правильно рассчитать скорость приближения транспорта, ведь у него не достаточно опыта. Отправляя его в школу – выбирайте дорогу таким образом, чтобы на пути его следования всё же были установлены светофоры. Но если такой возможности нет - веселые загадки про зебру помогут обучить ребенка некоторым правилам.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животное помогает нам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переходить улицу?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Зебра </w:t>
            </w:r>
          </w:p>
        </w:tc>
      </w:tr>
    </w:tbl>
    <w:p w:rsidR="008A651C" w:rsidRPr="008A651C" w:rsidRDefault="008A651C" w:rsidP="008A651C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Африки в город попала </w:t>
            </w:r>
            <w:proofErr w:type="gramStart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зверюга</w:t>
            </w:r>
            <w:proofErr w:type="gramEnd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Совсем ошалела </w:t>
            </w:r>
            <w:proofErr w:type="gramStart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зверюга</w:t>
            </w:r>
            <w:proofErr w:type="gramEnd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испугу.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Лежит, как уснула, буди, не буди,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Хоть езди по ней, хоть ногами ходи.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Зебра </w:t>
            </w:r>
          </w:p>
        </w:tc>
      </w:tr>
    </w:tbl>
    <w:p w:rsidR="008A651C" w:rsidRPr="008A651C" w:rsidRDefault="008A651C" w:rsidP="008A651C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лошадь, вся в полоску,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дороге загорает?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Люди едут и  идут,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она – не убегает.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</w:tbl>
    <w:p w:rsidR="005905CF" w:rsidRDefault="005905CF"/>
    <w:sectPr w:rsidR="005905CF" w:rsidSect="00C90F8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1C"/>
    <w:rsid w:val="00090241"/>
    <w:rsid w:val="005905CF"/>
    <w:rsid w:val="005C4828"/>
    <w:rsid w:val="007B7CEF"/>
    <w:rsid w:val="008A651C"/>
    <w:rsid w:val="00C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Ромашка</cp:lastModifiedBy>
  <cp:revision>2</cp:revision>
  <dcterms:created xsi:type="dcterms:W3CDTF">2018-09-27T08:57:00Z</dcterms:created>
  <dcterms:modified xsi:type="dcterms:W3CDTF">2018-09-27T08:57:00Z</dcterms:modified>
</cp:coreProperties>
</file>